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85" w:rsidRPr="00AF6F5D" w:rsidRDefault="00207C85" w:rsidP="00207C85">
      <w:pPr>
        <w:rPr>
          <w:b/>
          <w:sz w:val="28"/>
          <w:szCs w:val="28"/>
        </w:rPr>
      </w:pPr>
      <w:r w:rsidRPr="00AF6F5D">
        <w:rPr>
          <w:b/>
          <w:sz w:val="28"/>
          <w:szCs w:val="28"/>
        </w:rPr>
        <w:t>PRZEDMIOTOWY  SYSTEM  OCENIANIA</w:t>
      </w:r>
      <w:r w:rsidR="00206B48">
        <w:rPr>
          <w:b/>
          <w:sz w:val="28"/>
          <w:szCs w:val="28"/>
        </w:rPr>
        <w:t xml:space="preserve"> – rok szkolny 2021/2022</w:t>
      </w:r>
    </w:p>
    <w:p w:rsidR="00207C85" w:rsidRDefault="00D91825" w:rsidP="00207C8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91825">
        <w:rPr>
          <w:rFonts w:ascii="Times New Roman" w:hAnsi="Times New Roman" w:cs="Times New Roman"/>
          <w:b/>
          <w:i/>
          <w:sz w:val="40"/>
          <w:szCs w:val="40"/>
        </w:rPr>
        <w:t>- język polski</w:t>
      </w:r>
    </w:p>
    <w:p w:rsidR="00D91825" w:rsidRDefault="00D91825" w:rsidP="00207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Uczący:</w:t>
      </w:r>
    </w:p>
    <w:p w:rsidR="00D91825" w:rsidRDefault="00D91825" w:rsidP="00D9182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T. Czarska – Orlik</w:t>
      </w:r>
    </w:p>
    <w:p w:rsidR="00D91825" w:rsidRDefault="00D91825" w:rsidP="00D9182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proofErr w:type="spellStart"/>
      <w:r>
        <w:rPr>
          <w:b/>
          <w:sz w:val="24"/>
          <w:szCs w:val="24"/>
        </w:rPr>
        <w:t>Gumola</w:t>
      </w:r>
      <w:proofErr w:type="spellEnd"/>
    </w:p>
    <w:p w:rsidR="00D91825" w:rsidRDefault="00D91825" w:rsidP="00D9182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M.  Lubecka</w:t>
      </w:r>
    </w:p>
    <w:p w:rsidR="00D91825" w:rsidRDefault="00D91825" w:rsidP="00D9182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M. Rudnicka</w:t>
      </w:r>
    </w:p>
    <w:p w:rsidR="00206B48" w:rsidRDefault="00206B48" w:rsidP="00D9182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Tobiasz </w:t>
      </w:r>
    </w:p>
    <w:p w:rsidR="00D91825" w:rsidRDefault="00D91825" w:rsidP="00D9182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B. Wawrzyczek</w:t>
      </w:r>
    </w:p>
    <w:p w:rsidR="00206B48" w:rsidRPr="00206B48" w:rsidRDefault="00206B48" w:rsidP="00206B48">
      <w:pPr>
        <w:ind w:left="360"/>
        <w:rPr>
          <w:b/>
          <w:sz w:val="24"/>
          <w:szCs w:val="24"/>
        </w:rPr>
      </w:pPr>
    </w:p>
    <w:p w:rsidR="00207C85" w:rsidRDefault="00207C85" w:rsidP="00207C85">
      <w:pPr>
        <w:rPr>
          <w:b/>
          <w:sz w:val="24"/>
          <w:szCs w:val="24"/>
        </w:rPr>
      </w:pPr>
    </w:p>
    <w:p w:rsidR="00D91825" w:rsidRPr="00C31C99" w:rsidRDefault="00D91825" w:rsidP="00D91825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31C99">
        <w:rPr>
          <w:b/>
          <w:sz w:val="24"/>
          <w:szCs w:val="24"/>
          <w:u w:val="single"/>
        </w:rPr>
        <w:t>Zasady ogólne:</w:t>
      </w:r>
    </w:p>
    <w:p w:rsidR="00207C85" w:rsidRPr="00D03999" w:rsidRDefault="00207C85" w:rsidP="00207C85">
      <w:pPr>
        <w:rPr>
          <w:b/>
          <w:sz w:val="24"/>
          <w:szCs w:val="24"/>
        </w:rPr>
      </w:pPr>
      <w:r w:rsidRPr="00D03999">
        <w:rPr>
          <w:b/>
          <w:sz w:val="24"/>
          <w:szCs w:val="24"/>
        </w:rPr>
        <w:t>Uczeń otrzymuje oceny za :</w:t>
      </w:r>
    </w:p>
    <w:p w:rsidR="00207C85" w:rsidRDefault="00207C85" w:rsidP="00207C85">
      <w:r>
        <w:t>- odpowiedź ustną,</w:t>
      </w:r>
    </w:p>
    <w:p w:rsidR="00207C85" w:rsidRDefault="00207C85" w:rsidP="00207C85">
      <w:r>
        <w:t>- pisemne prace klasowe ( co najmniej 2 w semestrze ) i domowe ,</w:t>
      </w:r>
    </w:p>
    <w:p w:rsidR="00207C85" w:rsidRDefault="00207C85" w:rsidP="00207C85">
      <w:r>
        <w:t>- kartkówki i sprawdziany diagnozujące stan posiadanej wiedzy  a także znajomość lektur,</w:t>
      </w:r>
    </w:p>
    <w:p w:rsidR="00207C85" w:rsidRDefault="00207C85" w:rsidP="00207C85">
      <w:r>
        <w:t>- testy sprawdzające umiejętność czytania ze zrozumieniem,</w:t>
      </w:r>
    </w:p>
    <w:p w:rsidR="00207C85" w:rsidRDefault="00207C85" w:rsidP="00207C85">
      <w:r>
        <w:t>- sprawdziany ortograficzne,</w:t>
      </w:r>
    </w:p>
    <w:p w:rsidR="00207C85" w:rsidRDefault="00207C85" w:rsidP="00207C85">
      <w:r>
        <w:t>- wartość prowadzonych notatek w zeszycie,</w:t>
      </w:r>
    </w:p>
    <w:p w:rsidR="00DC7570" w:rsidDel="00DC7570" w:rsidRDefault="00207C85" w:rsidP="00DC7570">
      <w:pPr>
        <w:rPr>
          <w:ins w:id="0" w:author="Anthony" w:date="2020-09-02T17:54:00Z"/>
        </w:rPr>
      </w:pPr>
      <w:r>
        <w:t xml:space="preserve">- samodzielnie opracowany materiał poszerzający wiadomości ( np. referat, </w:t>
      </w:r>
      <w:r w:rsidR="00DC7570">
        <w:t xml:space="preserve">prezentacja, </w:t>
      </w:r>
    </w:p>
    <w:p w:rsidR="00207C85" w:rsidRDefault="00207C85" w:rsidP="00DC7570">
      <w:r>
        <w:t>projekt inscenizacji, elementy wykładu),</w:t>
      </w:r>
    </w:p>
    <w:p w:rsidR="00207C85" w:rsidRDefault="00207C85" w:rsidP="00207C85">
      <w:r>
        <w:t xml:space="preserve">- aktywność na lekcjach, </w:t>
      </w:r>
    </w:p>
    <w:p w:rsidR="00207C85" w:rsidRDefault="00207C85" w:rsidP="00207C85">
      <w:r>
        <w:t>- recytację wybranych tekstów.</w:t>
      </w:r>
    </w:p>
    <w:p w:rsidR="00207C85" w:rsidRDefault="00207C85" w:rsidP="00207C85"/>
    <w:p w:rsidR="00207C85" w:rsidRDefault="00207C85" w:rsidP="00207C85">
      <w:r>
        <w:t xml:space="preserve">Na ocenę </w:t>
      </w:r>
      <w:r w:rsidRPr="0000182F">
        <w:rPr>
          <w:b/>
          <w:u w:val="single"/>
        </w:rPr>
        <w:t xml:space="preserve">dopuszczającą </w:t>
      </w:r>
      <w:r>
        <w:t>uczeń potrafi:</w:t>
      </w:r>
    </w:p>
    <w:p w:rsidR="00207C85" w:rsidRDefault="00207C85" w:rsidP="00207C85">
      <w:r>
        <w:t>Wiadomości</w:t>
      </w:r>
    </w:p>
    <w:p w:rsidR="00207C85" w:rsidRDefault="00207C85" w:rsidP="00207C85">
      <w:r>
        <w:t>- przyporządkować autorom tytuły i głównych bohaterów utworów literackich wskazanych w</w:t>
      </w:r>
    </w:p>
    <w:p w:rsidR="00207C85" w:rsidRDefault="00207C85" w:rsidP="00207C85">
      <w:r>
        <w:t>podstawie programowej;</w:t>
      </w:r>
    </w:p>
    <w:p w:rsidR="00207C85" w:rsidRDefault="00207C85" w:rsidP="00207C85">
      <w:r>
        <w:lastRenderedPageBreak/>
        <w:t>- określić ramy chronologiczne omawianych epok;</w:t>
      </w:r>
    </w:p>
    <w:p w:rsidR="00207C85" w:rsidRDefault="00207C85" w:rsidP="00207C85">
      <w:r>
        <w:t>- objaśnić znaczenie nazw omawianych epok literackich;</w:t>
      </w:r>
    </w:p>
    <w:p w:rsidR="00207C85" w:rsidRDefault="00207C85" w:rsidP="00207C85">
      <w:r>
        <w:t>- wskazać podstawowe cechy najważniejszych dla omawianych okresów gatunków literackich;</w:t>
      </w:r>
    </w:p>
    <w:p w:rsidR="00207C85" w:rsidRDefault="00207C85" w:rsidP="00207C85">
      <w:r>
        <w:t>- wskazać cechy postaw i wzorców osobowych charakterystycznych dla danej epoki;</w:t>
      </w:r>
    </w:p>
    <w:p w:rsidR="00207C85" w:rsidRDefault="00207C85" w:rsidP="00207C85">
      <w:r>
        <w:t>- wskazać cechy prądów i umysłowych i artystycznych;</w:t>
      </w:r>
    </w:p>
    <w:p w:rsidR="00207C85" w:rsidRDefault="00207C85" w:rsidP="00207C85">
      <w:r>
        <w:t>- posługiwać się kluczowymi dla rozumienia omawianych epok pojęciami;</w:t>
      </w:r>
    </w:p>
    <w:p w:rsidR="00207C85" w:rsidRDefault="00207C85" w:rsidP="00207C85">
      <w:r>
        <w:t>- wykazać się znajomością lektur obowiązkowych,</w:t>
      </w:r>
    </w:p>
    <w:p w:rsidR="00207C85" w:rsidRDefault="00207C85" w:rsidP="00207C85">
      <w:r>
        <w:t>Umiejętności</w:t>
      </w:r>
    </w:p>
    <w:p w:rsidR="00207C85" w:rsidRDefault="00207C85" w:rsidP="00207C85">
      <w:r>
        <w:t>- określić tematykę i problematykę omówionych utworów;</w:t>
      </w:r>
    </w:p>
    <w:p w:rsidR="00207C85" w:rsidRDefault="00207C85" w:rsidP="00207C85">
      <w:r>
        <w:t>- rozpoznać najważniejsze środki stylistyczne w utworach literackich omawianych epok;</w:t>
      </w:r>
    </w:p>
    <w:p w:rsidR="00207C85" w:rsidRDefault="00207C85" w:rsidP="00207C85">
      <w:r>
        <w:t>- scharakteryzować bohaterów literackich;</w:t>
      </w:r>
    </w:p>
    <w:p w:rsidR="00207C85" w:rsidRDefault="00207C85" w:rsidP="00207C85">
      <w:r>
        <w:t>- przekazywać efekty swej pracy na lekcjach w komunikatywny sposób;</w:t>
      </w:r>
    </w:p>
    <w:p w:rsidR="00207C85" w:rsidRDefault="00207C85" w:rsidP="00207C85">
      <w:r>
        <w:t>- umiejętnie przywoływać cytaty z tekstów literackich do wypowiedzi własnych</w:t>
      </w:r>
    </w:p>
    <w:p w:rsidR="00207C85" w:rsidRDefault="00207C85" w:rsidP="00207C85"/>
    <w:p w:rsidR="00207C85" w:rsidRDefault="00207C85" w:rsidP="00207C85">
      <w:r>
        <w:t xml:space="preserve">Na ocenę </w:t>
      </w:r>
      <w:r w:rsidRPr="0000182F">
        <w:rPr>
          <w:b/>
          <w:u w:val="single"/>
        </w:rPr>
        <w:t>dostateczną</w:t>
      </w:r>
      <w:r>
        <w:t xml:space="preserve"> uczeń potrafi to, co na ocenę dopuszczającą , a ponadto:</w:t>
      </w:r>
    </w:p>
    <w:p w:rsidR="00207C85" w:rsidRDefault="00207C85" w:rsidP="00207C85">
      <w:r>
        <w:t>Wiadomości</w:t>
      </w:r>
    </w:p>
    <w:p w:rsidR="00207C85" w:rsidRDefault="00207C85" w:rsidP="00207C85">
      <w:r>
        <w:t>- wyjaśnić literaturoznawcze sensy pojęć;</w:t>
      </w:r>
    </w:p>
    <w:p w:rsidR="00207C85" w:rsidRDefault="00207C85" w:rsidP="00207C85">
      <w:r>
        <w:t>- wskazać podstawowe cechy gatunków;</w:t>
      </w:r>
    </w:p>
    <w:p w:rsidR="00207C85" w:rsidRDefault="00207C85" w:rsidP="00207C85">
      <w:r>
        <w:t>- powiązać fakty literackie z istotnymi wydarzeniami historycznymi;</w:t>
      </w:r>
    </w:p>
    <w:p w:rsidR="00207C85" w:rsidRDefault="00207C85" w:rsidP="00207C85">
      <w:r>
        <w:t>- wskazać związki omawianych epok z wcześniejszymi;</w:t>
      </w:r>
    </w:p>
    <w:p w:rsidR="00207C85" w:rsidRDefault="00207C85" w:rsidP="00207C85">
      <w:r>
        <w:t>Umiejętności</w:t>
      </w:r>
    </w:p>
    <w:p w:rsidR="00207C85" w:rsidRDefault="00207C85" w:rsidP="00207C85">
      <w:r>
        <w:t>- opisać motywy i tematy literackie, odwołując się do omówionych utworów;</w:t>
      </w:r>
    </w:p>
    <w:p w:rsidR="00207C85" w:rsidRDefault="00207C85" w:rsidP="00207C85">
      <w:r>
        <w:t>- scharakteryzować wzorce osobowe i postawy bohaterów, odwołując się do omówionych</w:t>
      </w:r>
    </w:p>
    <w:p w:rsidR="00207C85" w:rsidRDefault="00207C85" w:rsidP="00207C85">
      <w:r>
        <w:t>utworów literackich;</w:t>
      </w:r>
    </w:p>
    <w:p w:rsidR="00207C85" w:rsidRDefault="00207C85" w:rsidP="00207C85">
      <w:r>
        <w:t>- scharakteryzować podstawowe prądy artystyczne i umysłowe oraz hasła programowe</w:t>
      </w:r>
    </w:p>
    <w:p w:rsidR="00207C85" w:rsidRDefault="00207C85" w:rsidP="00207C85">
      <w:r>
        <w:t xml:space="preserve"> i idee poszczególnych epok, odwołując się do omówionych utworów literackich;</w:t>
      </w:r>
    </w:p>
    <w:p w:rsidR="00207C85" w:rsidRDefault="00207C85" w:rsidP="00207C85">
      <w:r>
        <w:t>- scharakteryzować wizję świata i człowieka w poszczególnych epokach , odwołując się do</w:t>
      </w:r>
    </w:p>
    <w:p w:rsidR="00207C85" w:rsidRDefault="00207C85" w:rsidP="00207C85">
      <w:r>
        <w:lastRenderedPageBreak/>
        <w:t>omówionych utworów literackich;</w:t>
      </w:r>
    </w:p>
    <w:p w:rsidR="00207C85" w:rsidRDefault="00207C85" w:rsidP="00207C85">
      <w:r>
        <w:t>- wskazać i opisać charakterystyczne cechy językowe i stylistyczne w tekstach literackich</w:t>
      </w:r>
    </w:p>
    <w:p w:rsidR="00207C85" w:rsidRDefault="00207C85" w:rsidP="00207C85">
      <w:r>
        <w:t>omawianych epok;</w:t>
      </w:r>
    </w:p>
    <w:p w:rsidR="00207C85" w:rsidRDefault="00207C85" w:rsidP="00207C85">
      <w:r>
        <w:t>- prezentować na lekcji zagadnienia wcześniej przygotowane w domu;</w:t>
      </w:r>
    </w:p>
    <w:p w:rsidR="00207C85" w:rsidRDefault="00207C85" w:rsidP="00207C85">
      <w:r>
        <w:t>- podejmować próby włączenia się do dyskusji.</w:t>
      </w:r>
      <w:r>
        <w:cr/>
      </w:r>
    </w:p>
    <w:p w:rsidR="00207C85" w:rsidRDefault="00207C85" w:rsidP="00207C85"/>
    <w:p w:rsidR="00207C85" w:rsidRDefault="00207C85" w:rsidP="00207C85"/>
    <w:p w:rsidR="00207C85" w:rsidRDefault="00207C85" w:rsidP="00207C85">
      <w:r>
        <w:t xml:space="preserve">Na ocenę </w:t>
      </w:r>
      <w:r w:rsidRPr="00307E5A">
        <w:rPr>
          <w:b/>
          <w:u w:val="single"/>
        </w:rPr>
        <w:t xml:space="preserve">dobrą </w:t>
      </w:r>
      <w:r>
        <w:t>uczeń potrafi to, co na ocenę dostateczną , a ponadto:</w:t>
      </w:r>
    </w:p>
    <w:p w:rsidR="00207C85" w:rsidRDefault="00207C85" w:rsidP="00207C85">
      <w:r>
        <w:t>Umiejętności</w:t>
      </w:r>
    </w:p>
    <w:p w:rsidR="00207C85" w:rsidRDefault="00207C85" w:rsidP="00207C85">
      <w:r>
        <w:t xml:space="preserve">- wskazać związki literatury z wydarzeniami historycznymi, kulturą i sztuką </w:t>
      </w:r>
    </w:p>
    <w:p w:rsidR="00207C85" w:rsidRDefault="00207C85" w:rsidP="00207C85">
      <w:r>
        <w:t xml:space="preserve"> oraz filozofią omawianych epok;</w:t>
      </w:r>
    </w:p>
    <w:p w:rsidR="00207C85" w:rsidRDefault="00207C85" w:rsidP="00207C85">
      <w:r>
        <w:t xml:space="preserve">- porównać wzorce osobowe, kreacje bohaterów oraz wizję świata i człowieka </w:t>
      </w:r>
    </w:p>
    <w:p w:rsidR="00207C85" w:rsidRDefault="00207C85" w:rsidP="00207C85">
      <w:r>
        <w:t xml:space="preserve"> w omawianych epokach, odwołując się do utworów literackich;</w:t>
      </w:r>
    </w:p>
    <w:p w:rsidR="00207C85" w:rsidRDefault="00207C85" w:rsidP="00207C85">
      <w:r>
        <w:t>- scharakteryzować koncepcję artysty i zadania sztuki w omawianych epokach, odwołując się</w:t>
      </w:r>
    </w:p>
    <w:p w:rsidR="00207C85" w:rsidRDefault="00207C85" w:rsidP="00207C85">
      <w:r>
        <w:t>do utworów literackich;</w:t>
      </w:r>
    </w:p>
    <w:p w:rsidR="00207C85" w:rsidRDefault="00207C85" w:rsidP="00207C85">
      <w:r>
        <w:t>- wskazać dominantę kompozycyjną i myślową oraz dokonać analizy typowego</w:t>
      </w:r>
    </w:p>
    <w:p w:rsidR="00207C85" w:rsidRDefault="00207C85" w:rsidP="00207C85">
      <w:r>
        <w:t xml:space="preserve"> dla epoki i autora utworu literackiego;</w:t>
      </w:r>
    </w:p>
    <w:p w:rsidR="00207C85" w:rsidRDefault="00207C85" w:rsidP="00207C85">
      <w:r>
        <w:t>- zająć i uzasadnić stanowisko w dyskusji z odwołaniem się do utworu, cytatu, kontekstu lub</w:t>
      </w:r>
    </w:p>
    <w:p w:rsidR="00207C85" w:rsidRDefault="00207C85" w:rsidP="00207C85">
      <w:r>
        <w:t>wiedzy o epoce;</w:t>
      </w:r>
    </w:p>
    <w:p w:rsidR="00207C85" w:rsidRDefault="00207C85" w:rsidP="00207C85">
      <w:r>
        <w:t>- formułować wnioski, uogólnienia i argumenty, prezentując swój punkt widzenia;</w:t>
      </w:r>
    </w:p>
    <w:p w:rsidR="00207C85" w:rsidRDefault="00207C85" w:rsidP="00207C85">
      <w:r>
        <w:t>- ocenić bohaterów literackich w kontekście epoki, zwracając uwagę na ich komplikację</w:t>
      </w:r>
    </w:p>
    <w:p w:rsidR="00207C85" w:rsidRDefault="00207C85" w:rsidP="00207C85">
      <w:r>
        <w:t>psychologiczną i uwikłania w problemy moralne, społeczne;</w:t>
      </w:r>
    </w:p>
    <w:p w:rsidR="00207C85" w:rsidRDefault="00207C85" w:rsidP="00207C85">
      <w:r>
        <w:t>- komponować w trakcie zajęć dłuższe wypowiedzi w sposób zwarty, logiczny</w:t>
      </w:r>
    </w:p>
    <w:p w:rsidR="00207C85" w:rsidRDefault="00207C85" w:rsidP="00207C85">
      <w:r>
        <w:t xml:space="preserve"> i uporządkowany;</w:t>
      </w:r>
    </w:p>
    <w:p w:rsidR="00207C85" w:rsidRDefault="00207C85" w:rsidP="00207C85">
      <w:r>
        <w:t>- wypowiadać się płynnie, poprawnie pod względem stylistycznym i ortograficznym.</w:t>
      </w:r>
      <w:r>
        <w:cr/>
      </w:r>
    </w:p>
    <w:p w:rsidR="00207C85" w:rsidRDefault="00207C85" w:rsidP="00207C85"/>
    <w:p w:rsidR="00207C85" w:rsidRDefault="00207C85" w:rsidP="00207C85">
      <w:r>
        <w:lastRenderedPageBreak/>
        <w:t xml:space="preserve">Na ocenę </w:t>
      </w:r>
      <w:r w:rsidRPr="00307E5A">
        <w:rPr>
          <w:b/>
          <w:u w:val="single"/>
        </w:rPr>
        <w:t>bardzo dobrą</w:t>
      </w:r>
      <w:r>
        <w:t xml:space="preserve"> uczeń potrafi to , co na ocenę dobrą, a ponadto:</w:t>
      </w:r>
    </w:p>
    <w:p w:rsidR="00207C85" w:rsidRDefault="00207C85" w:rsidP="00207C85">
      <w:r>
        <w:t>Wiadomości</w:t>
      </w:r>
    </w:p>
    <w:p w:rsidR="00207C85" w:rsidRDefault="00207C85" w:rsidP="00207C85">
      <w:r>
        <w:t>- wymienić głównych twórców kultury i ich dzieła w omawianych epokach;</w:t>
      </w:r>
    </w:p>
    <w:p w:rsidR="00207C85" w:rsidRDefault="00207C85" w:rsidP="00207C85">
      <w:r>
        <w:t>- przedstawić ewolucję bohatera literackiego oraz wybranych gatunków literackich na</w:t>
      </w:r>
    </w:p>
    <w:p w:rsidR="00207C85" w:rsidRDefault="00207C85" w:rsidP="00207C85">
      <w:r>
        <w:t>podstawie omawianych utworów;</w:t>
      </w:r>
    </w:p>
    <w:p w:rsidR="00207C85" w:rsidRDefault="00207C85" w:rsidP="00207C85">
      <w:r>
        <w:t>Umiejętności</w:t>
      </w:r>
    </w:p>
    <w:p w:rsidR="00207C85" w:rsidRDefault="00207C85" w:rsidP="00207C85">
      <w:r>
        <w:t>- wykazać się umiejętnością swobodnego posługiwania się cytatami;</w:t>
      </w:r>
    </w:p>
    <w:p w:rsidR="00207C85" w:rsidRDefault="00207C85" w:rsidP="00207C85">
      <w:r>
        <w:t>- wyjaśnić funkcje motywów i symboli kulturowych w poznanych utworach</w:t>
      </w:r>
    </w:p>
    <w:p w:rsidR="00207C85" w:rsidRDefault="00207C85" w:rsidP="00207C85">
      <w:r>
        <w:t>literackich;</w:t>
      </w:r>
    </w:p>
    <w:p w:rsidR="00207C85" w:rsidRDefault="00207C85" w:rsidP="00207C85">
      <w:r>
        <w:t>- rozpoznać nawiązania do tradycji we współczesnym utworze literackim lub filmie;</w:t>
      </w:r>
    </w:p>
    <w:p w:rsidR="00207C85" w:rsidRDefault="00207C85" w:rsidP="00207C85">
      <w:r>
        <w:t>- formułować wnioski płynące z porównania kształtu artystycznego tekstów literackich;</w:t>
      </w:r>
    </w:p>
    <w:p w:rsidR="00207C85" w:rsidRDefault="00207C85" w:rsidP="00207C85">
      <w:r>
        <w:t>- samodzielnie gromadzić, porządkować i wykorzystywać w wypowiedziach ustnych</w:t>
      </w:r>
    </w:p>
    <w:p w:rsidR="00207C85" w:rsidRDefault="00207C85" w:rsidP="00207C85">
      <w:r>
        <w:t xml:space="preserve"> ( i pisemnych) materiały z różnych źródeł dotyczące literatury, filmu i innych dziedzin </w:t>
      </w:r>
    </w:p>
    <w:p w:rsidR="00207C85" w:rsidRDefault="00207C85" w:rsidP="00207C85">
      <w:r>
        <w:t xml:space="preserve"> sztuki;</w:t>
      </w:r>
    </w:p>
    <w:p w:rsidR="00207C85" w:rsidRDefault="00207C85" w:rsidP="00207C85">
      <w:r>
        <w:t>- dokonać samodzielnej analizy i interpretacji dzieła literackiego, posługując się biegle terminologią historyczno- i teoretycznoliteracką;</w:t>
      </w:r>
    </w:p>
    <w:p w:rsidR="00207C85" w:rsidRDefault="00207C85" w:rsidP="00207C85">
      <w:r>
        <w:t>- rozpoznawać  przenośne znaczenia dzieła ( metaforyczne, alegoryczne, paraboliczne);</w:t>
      </w:r>
    </w:p>
    <w:p w:rsidR="00207C85" w:rsidRDefault="00207C85" w:rsidP="00207C85">
      <w:r>
        <w:t>- dokonać samodzielnej analizy i interpretacji dzieła sztuki( w tym tekstu lit.) ,</w:t>
      </w:r>
    </w:p>
    <w:p w:rsidR="00207C85" w:rsidRDefault="00207C85" w:rsidP="00207C85">
      <w:r>
        <w:t xml:space="preserve"> ze wskazaniem funkcji środków specyficznych dla danej dziedziny sztuki;</w:t>
      </w:r>
    </w:p>
    <w:p w:rsidR="00207C85" w:rsidRDefault="00207C85" w:rsidP="00207C85">
      <w:r>
        <w:t>- wykazać się swobodą konwersacji, kulturą dyskusji i piękną polszczyzną;</w:t>
      </w:r>
    </w:p>
    <w:p w:rsidR="00207C85" w:rsidRDefault="00207C85" w:rsidP="00207C85">
      <w:r>
        <w:t>- odwoływać się do opinii autorytetów ( sądy historyków literatury, myśli filozofów...)</w:t>
      </w:r>
    </w:p>
    <w:p w:rsidR="00207C85" w:rsidRDefault="00207C85" w:rsidP="00207C85">
      <w:r>
        <w:t>dla obrony własnego stanowiska;</w:t>
      </w:r>
    </w:p>
    <w:p w:rsidR="00207C85" w:rsidRDefault="00207C85" w:rsidP="00207C85">
      <w:r>
        <w:t>- dowodzić własnej racji w ocenie dzieł sztuki;</w:t>
      </w:r>
    </w:p>
    <w:p w:rsidR="00207C85" w:rsidRDefault="00207C85" w:rsidP="00207C85">
      <w:r>
        <w:t>- dokonać syntezy twórczości literackiej( epoki, autora, prądu);</w:t>
      </w:r>
    </w:p>
    <w:p w:rsidR="00207C85" w:rsidRDefault="00207C85" w:rsidP="00207C85">
      <w:r>
        <w:t>- dokonać pisemnej parafrazy i stylizacji literackiej tekstu.</w:t>
      </w:r>
      <w:r>
        <w:cr/>
      </w:r>
    </w:p>
    <w:p w:rsidR="00207C85" w:rsidRDefault="00207C85" w:rsidP="00207C85"/>
    <w:p w:rsidR="00207C85" w:rsidRDefault="00207C85" w:rsidP="00207C85">
      <w:r>
        <w:t xml:space="preserve">Na ocenę </w:t>
      </w:r>
      <w:r w:rsidRPr="00307E5A">
        <w:rPr>
          <w:b/>
          <w:u w:val="single"/>
        </w:rPr>
        <w:t xml:space="preserve">celującą </w:t>
      </w:r>
      <w:r>
        <w:t>uczeń potrafi to, co na ocenę bardzo dobrą , a ponadto:</w:t>
      </w:r>
    </w:p>
    <w:p w:rsidR="00207C85" w:rsidRDefault="00207C85" w:rsidP="00207C85">
      <w:r>
        <w:lastRenderedPageBreak/>
        <w:t>- prezentując swoje poglądy, umiejętnie posługiwać się wiedzą spoza programu szkolnego,</w:t>
      </w:r>
    </w:p>
    <w:p w:rsidR="00207C85" w:rsidRDefault="00207C85" w:rsidP="00207C85">
      <w:r>
        <w:t>świadczącą o dużej erudycji;</w:t>
      </w:r>
    </w:p>
    <w:p w:rsidR="00207C85" w:rsidRDefault="00207C85" w:rsidP="00207C85">
      <w:r>
        <w:t>- formułować wnioski dojrzałe , wnikliwe;</w:t>
      </w:r>
    </w:p>
    <w:p w:rsidR="00207C85" w:rsidRDefault="00207C85" w:rsidP="00207C85">
      <w:r>
        <w:t>- stawiać hipotezy badawcze;</w:t>
      </w:r>
    </w:p>
    <w:p w:rsidR="00207C85" w:rsidRDefault="00207C85" w:rsidP="00207C85">
      <w:r>
        <w:t>- polemizować , by obronić własne stanowisko, szukając wciąż nowych argumentów;</w:t>
      </w:r>
    </w:p>
    <w:p w:rsidR="00207C85" w:rsidRDefault="00207C85" w:rsidP="00207C85">
      <w:r>
        <w:t>- integrować treści z szeroko pojętej humanistyki.</w:t>
      </w:r>
      <w:r>
        <w:cr/>
      </w:r>
    </w:p>
    <w:p w:rsidR="00207C85" w:rsidRDefault="00207C85" w:rsidP="00207C85"/>
    <w:p w:rsidR="00207C85" w:rsidRDefault="00207C85" w:rsidP="00207C85">
      <w:pPr>
        <w:rPr>
          <w:b/>
          <w:sz w:val="24"/>
          <w:szCs w:val="24"/>
        </w:rPr>
      </w:pPr>
    </w:p>
    <w:p w:rsidR="00207C85" w:rsidRDefault="00207C85" w:rsidP="00207C85">
      <w:r w:rsidRPr="00736E20">
        <w:rPr>
          <w:b/>
          <w:sz w:val="24"/>
          <w:szCs w:val="24"/>
        </w:rPr>
        <w:t>Prace domowe i klasowe</w:t>
      </w:r>
      <w:r>
        <w:t xml:space="preserve"> : sposoby sprawdzania stopnia realizacji wymagań</w:t>
      </w:r>
    </w:p>
    <w:p w:rsidR="00207C85" w:rsidRDefault="00207C85" w:rsidP="00207C85">
      <w:r>
        <w:t xml:space="preserve">Na ocenę </w:t>
      </w:r>
      <w:r w:rsidRPr="00736E20">
        <w:rPr>
          <w:b/>
          <w:u w:val="single"/>
        </w:rPr>
        <w:t xml:space="preserve">dopuszczającą </w:t>
      </w:r>
      <w:r w:rsidRPr="00736E20">
        <w:t>u</w:t>
      </w:r>
      <w:r>
        <w:t>czeń powinien:</w:t>
      </w:r>
    </w:p>
    <w:p w:rsidR="00207C85" w:rsidRDefault="00207C85" w:rsidP="00207C85">
      <w:r>
        <w:t>- zrozumieć temat pracy;</w:t>
      </w:r>
    </w:p>
    <w:p w:rsidR="00207C85" w:rsidRDefault="00207C85" w:rsidP="00207C85">
      <w:r>
        <w:t>- znaleźć argumenty uzasadniające tezę,</w:t>
      </w:r>
    </w:p>
    <w:p w:rsidR="00207C85" w:rsidRDefault="00207C85" w:rsidP="00207C85">
      <w:r>
        <w:t>- zachować trójdzielność kompozycyjną;</w:t>
      </w:r>
    </w:p>
    <w:p w:rsidR="00207C85" w:rsidRDefault="00207C85" w:rsidP="00207C85">
      <w:r>
        <w:t>- wprowadzić do pracy cytaty z utworów;</w:t>
      </w:r>
    </w:p>
    <w:p w:rsidR="00207C85" w:rsidRDefault="00207C85" w:rsidP="00207C85">
      <w:r>
        <w:t>- napisać pracę językiem komunikatywnym, unikając błędów ortograficznych.</w:t>
      </w:r>
    </w:p>
    <w:p w:rsidR="00207C85" w:rsidRDefault="00207C85" w:rsidP="00207C85">
      <w:r>
        <w:t xml:space="preserve">Na ocenę </w:t>
      </w:r>
      <w:r w:rsidRPr="00736E20">
        <w:rPr>
          <w:b/>
          <w:u w:val="single"/>
        </w:rPr>
        <w:t xml:space="preserve">dostateczną </w:t>
      </w:r>
      <w:r>
        <w:t>uczeń powinien:</w:t>
      </w:r>
    </w:p>
    <w:p w:rsidR="00207C85" w:rsidRDefault="00207C85" w:rsidP="00207C85">
      <w:r>
        <w:t>- zaprezentować własną koncepcję rozwinięcia tematu;</w:t>
      </w:r>
    </w:p>
    <w:p w:rsidR="00207C85" w:rsidRDefault="00207C85" w:rsidP="00207C85">
      <w:r>
        <w:t>- podjąć próbę skomponowania pracy w sposób zamierzony i nieschematyczny;</w:t>
      </w:r>
    </w:p>
    <w:p w:rsidR="00207C85" w:rsidRDefault="00207C85" w:rsidP="00207C85">
      <w:r>
        <w:t>- zadbać o poprawność ortograficzną i interpunkcyjną;</w:t>
      </w:r>
    </w:p>
    <w:p w:rsidR="00207C85" w:rsidRDefault="00207C85" w:rsidP="00207C85">
      <w:r>
        <w:t xml:space="preserve">Na ocenę </w:t>
      </w:r>
      <w:r w:rsidRPr="00736E20">
        <w:rPr>
          <w:b/>
          <w:u w:val="single"/>
        </w:rPr>
        <w:t xml:space="preserve">dobrą </w:t>
      </w:r>
      <w:r>
        <w:t>uczeń powinien:</w:t>
      </w:r>
    </w:p>
    <w:p w:rsidR="00207C85" w:rsidRDefault="00207C85" w:rsidP="00207C85">
      <w:r>
        <w:t xml:space="preserve">- w funkcji argumentacyjnej właściwie wykorzystać materiał literacki i historycznoliteracki; </w:t>
      </w:r>
    </w:p>
    <w:p w:rsidR="00207C85" w:rsidRDefault="00207C85" w:rsidP="00207C85">
      <w:r>
        <w:t>- umiejętnie łączyć poszczególne części pracy tak, by jej tekst był spójny;</w:t>
      </w:r>
    </w:p>
    <w:p w:rsidR="00207C85" w:rsidRDefault="00207C85" w:rsidP="00207C85">
      <w:r>
        <w:t>- stosować urozmaiconą leksykę (bogate słownictwo) i składnię (różne typy zdań);</w:t>
      </w:r>
    </w:p>
    <w:p w:rsidR="00207C85" w:rsidRDefault="00207C85" w:rsidP="00207C85">
      <w:r>
        <w:t>- sięgać do różnych źródeł wiedzy, cytować badaczy literatury;</w:t>
      </w:r>
    </w:p>
    <w:p w:rsidR="00207C85" w:rsidRDefault="00207C85" w:rsidP="00207C85">
      <w:r>
        <w:t>- sporządzić bibliografię;</w:t>
      </w:r>
    </w:p>
    <w:p w:rsidR="00207C85" w:rsidRDefault="00207C85" w:rsidP="00207C85">
      <w:r>
        <w:t>- zadbać o poprawność i jednorodność stylu;</w:t>
      </w:r>
    </w:p>
    <w:p w:rsidR="00207C85" w:rsidRDefault="00207C85" w:rsidP="00207C85">
      <w:r>
        <w:t xml:space="preserve">Na ocenę </w:t>
      </w:r>
      <w:r w:rsidRPr="00736E20">
        <w:rPr>
          <w:b/>
          <w:u w:val="single"/>
        </w:rPr>
        <w:t>bardzo dobrą</w:t>
      </w:r>
      <w:r>
        <w:t xml:space="preserve"> uczeń powinien:</w:t>
      </w:r>
    </w:p>
    <w:p w:rsidR="00207C85" w:rsidRDefault="00207C85" w:rsidP="00207C85">
      <w:r>
        <w:lastRenderedPageBreak/>
        <w:t>- pamiętać o oryginalnym zamyśle kompozycyjnym;</w:t>
      </w:r>
    </w:p>
    <w:p w:rsidR="00207C85" w:rsidRDefault="00207C85" w:rsidP="00207C85">
      <w:r>
        <w:t>- zadbać o szczególnie klarowną koncepcję rozwinięcia zasugerowanych przez temat</w:t>
      </w:r>
    </w:p>
    <w:p w:rsidR="00207C85" w:rsidRDefault="00207C85" w:rsidP="00207C85">
      <w:r>
        <w:t>problemów;</w:t>
      </w:r>
    </w:p>
    <w:p w:rsidR="00207C85" w:rsidRDefault="00207C85" w:rsidP="00207C85">
      <w:r>
        <w:t>- w budowaniu argumentacji wykorzystać materiał literacki., historycznoliteracki czy kulturowy;</w:t>
      </w:r>
    </w:p>
    <w:p w:rsidR="00207C85" w:rsidRDefault="00207C85" w:rsidP="00207C85">
      <w:r>
        <w:t>- umieścić w rozprawce własne przemyślane sądy wartościujące i uogólniające, umiejętnie</w:t>
      </w:r>
    </w:p>
    <w:p w:rsidR="00207C85" w:rsidRDefault="00207C85" w:rsidP="00207C85">
      <w:r>
        <w:t>skonfrontować je z sądami badaczy literatury;</w:t>
      </w:r>
    </w:p>
    <w:p w:rsidR="00207C85" w:rsidRDefault="00207C85" w:rsidP="00207C85">
      <w:r>
        <w:t>- zadbać o poprawność frazeologiczną i fleksyjną;</w:t>
      </w:r>
    </w:p>
    <w:p w:rsidR="00207C85" w:rsidRDefault="00207C85" w:rsidP="00207C85">
      <w:r>
        <w:t>- posłużyć się żywym stylem i bogatą leksyką;</w:t>
      </w:r>
      <w:r>
        <w:cr/>
      </w:r>
    </w:p>
    <w:p w:rsidR="00207C85" w:rsidRDefault="00207C85" w:rsidP="00207C85"/>
    <w:p w:rsidR="00207C85" w:rsidRDefault="00207C85" w:rsidP="00207C85">
      <w:r>
        <w:t xml:space="preserve">Na ocenę </w:t>
      </w:r>
      <w:r w:rsidRPr="00736E20">
        <w:rPr>
          <w:b/>
          <w:u w:val="single"/>
        </w:rPr>
        <w:t xml:space="preserve">celującą </w:t>
      </w:r>
      <w:r>
        <w:t>uczeń powinien:</w:t>
      </w:r>
    </w:p>
    <w:p w:rsidR="00207C85" w:rsidRDefault="00207C85" w:rsidP="00207C85">
      <w:r>
        <w:t>- w toku argumentacyjnym wykorzystać materiał wykraczający poza. treści</w:t>
      </w:r>
    </w:p>
    <w:p w:rsidR="00207C85" w:rsidRDefault="00207C85" w:rsidP="00207C85">
      <w:r>
        <w:t>programowe;</w:t>
      </w:r>
    </w:p>
    <w:p w:rsidR="00207C85" w:rsidRDefault="00207C85" w:rsidP="00207C85">
      <w:r>
        <w:t>- wykazać się oryginalnością ujęcia tematu;</w:t>
      </w:r>
    </w:p>
    <w:p w:rsidR="00207C85" w:rsidRDefault="00207C85" w:rsidP="00207C85">
      <w:r>
        <w:t>- umiejętnie wykorzystać sądy profesjonalnych badaczy literatury, konfrontując je z</w:t>
      </w:r>
    </w:p>
    <w:p w:rsidR="00207C85" w:rsidRDefault="00207C85" w:rsidP="00207C85">
      <w:r>
        <w:t>własnym spojrzeniem;</w:t>
      </w:r>
    </w:p>
    <w:p w:rsidR="00207C85" w:rsidRDefault="00207C85" w:rsidP="00207C85">
      <w:r>
        <w:t>- sporządzić dokładne przypisy.</w:t>
      </w:r>
      <w:r>
        <w:cr/>
      </w:r>
    </w:p>
    <w:p w:rsidR="00207C85" w:rsidRDefault="00207C85" w:rsidP="00207C85"/>
    <w:p w:rsidR="00207C85" w:rsidRPr="00736E20" w:rsidRDefault="00207C85" w:rsidP="00207C85">
      <w:pPr>
        <w:rPr>
          <w:b/>
          <w:sz w:val="24"/>
          <w:szCs w:val="24"/>
        </w:rPr>
      </w:pPr>
      <w:r w:rsidRPr="00736E20">
        <w:rPr>
          <w:b/>
          <w:sz w:val="24"/>
          <w:szCs w:val="24"/>
        </w:rPr>
        <w:t>Ocenianie</w:t>
      </w:r>
      <w:r>
        <w:rPr>
          <w:b/>
          <w:sz w:val="24"/>
          <w:szCs w:val="24"/>
        </w:rPr>
        <w:t xml:space="preserve"> prac klasowych, sprawdzianów i testów </w:t>
      </w:r>
      <w:r w:rsidRPr="00736E20">
        <w:rPr>
          <w:b/>
          <w:sz w:val="24"/>
          <w:szCs w:val="24"/>
        </w:rPr>
        <w:t>wiadomości</w:t>
      </w:r>
    </w:p>
    <w:p w:rsidR="00207C85" w:rsidRDefault="00207C85" w:rsidP="00207C85">
      <w:r>
        <w:t xml:space="preserve">Według punktacji podawanej przy każdym teście. </w:t>
      </w:r>
    </w:p>
    <w:p w:rsidR="00207C85" w:rsidRDefault="00207C85" w:rsidP="00207C8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-Wszystkie prace pisemne ucznia są przechowywane przez nauczycieli prowadzących zajęcia edukacyjne do końca roku szk</w:t>
      </w:r>
      <w:r w:rsidR="00792FDB">
        <w:rPr>
          <w:sz w:val="24"/>
        </w:rPr>
        <w:t>olnego, tj. do dnia 31 sierpnia,</w:t>
      </w:r>
    </w:p>
    <w:p w:rsidR="00D91825" w:rsidRPr="001F6176" w:rsidRDefault="00D91825" w:rsidP="00207C8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t xml:space="preserve"> </w:t>
      </w:r>
      <w:r w:rsidRPr="001F6176">
        <w:t xml:space="preserve">Każda praca uczniowska musi być samodzielna. W przypadku plagiatu (dosłownym wykorzystaniu materiału z mediów: Internetu, prasy, opracowań itp.) uczeń otrzymuje ocenę </w:t>
      </w:r>
      <w:proofErr w:type="spellStart"/>
      <w:r w:rsidR="00792FDB">
        <w:t>ndst</w:t>
      </w:r>
      <w:proofErr w:type="spellEnd"/>
      <w:r w:rsidR="00792FDB">
        <w:t xml:space="preserve"> bez możliwości jej poprawy,</w:t>
      </w:r>
    </w:p>
    <w:p w:rsidR="00207C85" w:rsidRDefault="00207C85" w:rsidP="00207C8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- Oryginały prac pisemnych mogą być udostępnione do wglądu rodzicom ( prawnym opiekunom )</w:t>
      </w:r>
      <w:r w:rsidRPr="002C251E">
        <w:rPr>
          <w:sz w:val="24"/>
        </w:rPr>
        <w:t xml:space="preserve"> </w:t>
      </w:r>
      <w:r>
        <w:rPr>
          <w:sz w:val="24"/>
        </w:rPr>
        <w:t xml:space="preserve">ucznia na ich życzenie, podczas zebrań rodziców lub indywidualnych </w:t>
      </w:r>
      <w:r w:rsidR="00792FDB">
        <w:rPr>
          <w:sz w:val="24"/>
        </w:rPr>
        <w:t>konsultacji, w siedzibie szkoły,</w:t>
      </w:r>
    </w:p>
    <w:p w:rsidR="00207C85" w:rsidRDefault="00207C85" w:rsidP="00207C8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- Jeśli praca pisemna zawiera tylko odpowiedzi ucznia, należy do niej dołączyć zestaw        pytań ( zadań)</w:t>
      </w:r>
      <w:r w:rsidR="00792FDB">
        <w:rPr>
          <w:sz w:val="24"/>
        </w:rPr>
        <w:t>,</w:t>
      </w:r>
    </w:p>
    <w:p w:rsidR="00207C85" w:rsidRDefault="00207C85" w:rsidP="00207C8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-Wskazane jest, aby udostępnienia pracy dokonał nauczyciel, który te pracę oceniał, a jeśli jest to niemożliwe, upoważniony przez niego nauczyciel lub dyrektor szkoły</w:t>
      </w:r>
      <w:r w:rsidR="00792FDB">
        <w:rPr>
          <w:sz w:val="24"/>
        </w:rPr>
        <w:t>,</w:t>
      </w:r>
    </w:p>
    <w:p w:rsidR="00207C85" w:rsidRDefault="00207C85" w:rsidP="00207C8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13D38">
        <w:rPr>
          <w:sz w:val="24"/>
        </w:rPr>
        <w:lastRenderedPageBreak/>
        <w:t>-</w:t>
      </w:r>
      <w:r>
        <w:rPr>
          <w:sz w:val="24"/>
        </w:rPr>
        <w:t xml:space="preserve"> </w:t>
      </w:r>
      <w:r w:rsidRPr="00F13D38">
        <w:rPr>
          <w:sz w:val="24"/>
        </w:rPr>
        <w:t>Na prośbę rodziców ( opiekunów prawnych) nauczyciel ustalający ocenę pracy powinien ją uzasadnić. Uzasadnienie może mieć formę ustną lub</w:t>
      </w:r>
      <w:r w:rsidR="00792FDB">
        <w:rPr>
          <w:sz w:val="24"/>
        </w:rPr>
        <w:t xml:space="preserve"> pisemną,</w:t>
      </w:r>
      <w:bookmarkStart w:id="1" w:name="_GoBack"/>
      <w:bookmarkEnd w:id="1"/>
    </w:p>
    <w:p w:rsidR="00207C85" w:rsidRPr="00F13D38" w:rsidRDefault="00207C85" w:rsidP="00207C8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– Omawianie prac pisemnych odbywa się na lekcji, na której nauczyciel udostępnia uczniowi jego pracę, przypomina kryteria oceniania, charakteryzuje wyniki klasy, kategoryzuje błędy, wskazuje właściwe odpowiedzi, a w indywidualnych rozmowach z poszczególnymi uczniami wskazuje na pozytywne aspekty pracy i popełnione błędy oraz sposoby ich poprawy.</w:t>
      </w:r>
    </w:p>
    <w:p w:rsidR="00207C85" w:rsidRDefault="00207C85" w:rsidP="00207C85"/>
    <w:p w:rsidR="00207C85" w:rsidRPr="00736E20" w:rsidRDefault="00207C85" w:rsidP="00207C85">
      <w:pPr>
        <w:rPr>
          <w:b/>
          <w:sz w:val="24"/>
          <w:szCs w:val="24"/>
        </w:rPr>
      </w:pPr>
      <w:r w:rsidRPr="00736E20">
        <w:rPr>
          <w:b/>
          <w:sz w:val="24"/>
          <w:szCs w:val="24"/>
        </w:rPr>
        <w:t>Ocenianie notatek</w:t>
      </w:r>
      <w:r>
        <w:rPr>
          <w:b/>
          <w:sz w:val="24"/>
          <w:szCs w:val="24"/>
        </w:rPr>
        <w:t xml:space="preserve"> w zeszycie przedmiotowym</w:t>
      </w:r>
    </w:p>
    <w:p w:rsidR="00207C85" w:rsidRDefault="00207C85" w:rsidP="00207C85">
      <w:r>
        <w:t>- systematyczność : wszystkie tematy, wraz ze stosownymi treściami są odnotowane,</w:t>
      </w:r>
    </w:p>
    <w:p w:rsidR="00207C85" w:rsidRDefault="00207C85" w:rsidP="00207C85">
      <w:r>
        <w:t>- rzetelność : zawierają informacje podane na lekcjach lub w zalecanym fragmencie podręcznika</w:t>
      </w:r>
    </w:p>
    <w:p w:rsidR="00207C85" w:rsidRDefault="00207C85" w:rsidP="00207C85">
      <w:r>
        <w:t>czy opracowania,</w:t>
      </w:r>
    </w:p>
    <w:p w:rsidR="00207C85" w:rsidRDefault="00207C85" w:rsidP="00940A2B">
      <w:pPr>
        <w:ind w:left="993" w:hanging="993"/>
      </w:pPr>
      <w:r>
        <w:t>- konkretność i jasność zapisu,</w:t>
      </w:r>
    </w:p>
    <w:p w:rsidR="00207C85" w:rsidRDefault="00207C85" w:rsidP="00207C85">
      <w:r>
        <w:t>- ewentualne wprowadzanie własnych refleksji ( dygresji, pytań).</w:t>
      </w:r>
    </w:p>
    <w:p w:rsidR="00940A2B" w:rsidRPr="00940A2B" w:rsidRDefault="00940A2B" w:rsidP="00940A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Otrzymane oceny mają różną wagę: </w:t>
      </w:r>
    </w:p>
    <w:p w:rsidR="00940A2B" w:rsidRPr="00940A2B" w:rsidRDefault="00940A2B" w:rsidP="00940A2B">
      <w:pPr>
        <w:spacing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-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</w:t>
      </w:r>
      <w:r w:rsidRPr="00940A2B">
        <w:rPr>
          <w:rFonts w:ascii="Calibri" w:eastAsia="Times New Roman" w:hAnsi="Calibri" w:cs="Calibri"/>
          <w:color w:val="000000"/>
          <w:lang w:eastAsia="pl-PL"/>
        </w:rPr>
        <w:t xml:space="preserve"> kartkówki, odpowiedzi ustne, praca na lekcji, prace długoterminowe, zadania domowe, 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</w:t>
      </w:r>
      <w:r w:rsidRPr="00940A2B">
        <w:rPr>
          <w:rFonts w:ascii="Calibri" w:eastAsia="Times New Roman" w:hAnsi="Calibri" w:cs="Calibri"/>
          <w:color w:val="000000"/>
          <w:lang w:eastAsia="pl-PL"/>
        </w:rPr>
        <w:t>prezentacje ustne, aktywność, praca w grupach, recytacje, prowadzenie notatek w zeszycie oraz inne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40A2B">
        <w:rPr>
          <w:rFonts w:ascii="Calibri" w:eastAsia="Times New Roman" w:hAnsi="Calibri" w:cs="Calibri"/>
          <w:color w:val="000000"/>
          <w:lang w:eastAsia="pl-PL"/>
        </w:rPr>
        <w:t>-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40A2B">
        <w:rPr>
          <w:rFonts w:ascii="Calibri" w:eastAsia="Times New Roman" w:hAnsi="Calibri" w:cs="Calibri"/>
          <w:b/>
          <w:bCs/>
          <w:color w:val="000000"/>
          <w:lang w:eastAsia="pl-PL"/>
        </w:rPr>
        <w:t>waga 1</w:t>
      </w:r>
    </w:p>
    <w:p w:rsidR="00940A2B" w:rsidRDefault="00940A2B" w:rsidP="00940A2B">
      <w:pPr>
        <w:spacing w:line="240" w:lineRule="auto"/>
        <w:ind w:left="993" w:hanging="993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-         </w:t>
      </w:r>
      <w:r>
        <w:rPr>
          <w:rFonts w:ascii="Calibri" w:eastAsia="Times New Roman" w:hAnsi="Calibri" w:cs="Calibri"/>
          <w:color w:val="000000"/>
          <w:lang w:eastAsia="pl-PL"/>
        </w:rPr>
        <w:t>  testy, sprawdziany, synte</w:t>
      </w:r>
      <w:r w:rsidRPr="00940A2B">
        <w:rPr>
          <w:rFonts w:ascii="Calibri" w:eastAsia="Times New Roman" w:hAnsi="Calibri" w:cs="Calibri"/>
          <w:color w:val="000000"/>
          <w:lang w:eastAsia="pl-PL"/>
        </w:rPr>
        <w:t>tyzująca wypowiedź ustna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40A2B">
        <w:rPr>
          <w:rFonts w:ascii="Calibri" w:eastAsia="Times New Roman" w:hAnsi="Calibri" w:cs="Calibri"/>
          <w:color w:val="000000"/>
          <w:lang w:eastAsia="pl-PL"/>
        </w:rPr>
        <w:t>-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waga 2</w:t>
      </w:r>
    </w:p>
    <w:p w:rsidR="00940A2B" w:rsidRPr="00940A2B" w:rsidRDefault="00940A2B" w:rsidP="00940A2B">
      <w:pPr>
        <w:ind w:left="993" w:hanging="993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       </w:t>
      </w:r>
      <w:r w:rsidR="002B1D60">
        <w:rPr>
          <w:rFonts w:ascii="Calibri" w:eastAsia="Times New Roman" w:hAnsi="Calibri" w:cs="Calibri"/>
          <w:color w:val="000000"/>
          <w:lang w:eastAsia="pl-PL"/>
        </w:rPr>
        <w:t xml:space="preserve">zadanie </w:t>
      </w:r>
      <w:r w:rsidRPr="00940A2B">
        <w:rPr>
          <w:rFonts w:ascii="Calibri" w:eastAsia="Times New Roman" w:hAnsi="Calibri" w:cs="Calibri"/>
          <w:color w:val="000000"/>
          <w:lang w:eastAsia="pl-PL"/>
        </w:rPr>
        <w:t>klasowe, sprawdz</w:t>
      </w:r>
      <w:r>
        <w:rPr>
          <w:rFonts w:ascii="Calibri" w:eastAsia="Times New Roman" w:hAnsi="Calibri" w:cs="Calibri"/>
          <w:color w:val="000000"/>
          <w:lang w:eastAsia="pl-PL"/>
        </w:rPr>
        <w:t>iany obejmujące wiedzę  z zakresu</w:t>
      </w:r>
      <w:r w:rsidRPr="00940A2B">
        <w:rPr>
          <w:rFonts w:ascii="Calibri" w:eastAsia="Times New Roman" w:hAnsi="Calibri" w:cs="Calibri"/>
          <w:color w:val="000000"/>
          <w:lang w:eastAsia="pl-PL"/>
        </w:rPr>
        <w:t xml:space="preserve"> całej epoki</w:t>
      </w:r>
      <w:r>
        <w:rPr>
          <w:rFonts w:ascii="Calibri" w:eastAsia="Times New Roman" w:hAnsi="Calibri" w:cs="Calibri"/>
          <w:color w:val="000000"/>
          <w:lang w:eastAsia="pl-PL"/>
        </w:rPr>
        <w:t xml:space="preserve">/ epok </w:t>
      </w:r>
      <w:r w:rsidRPr="00940A2B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940A2B">
        <w:rPr>
          <w:rFonts w:ascii="Calibri" w:eastAsia="Times New Roman" w:hAnsi="Calibri" w:cs="Calibri"/>
          <w:b/>
          <w:bCs/>
          <w:color w:val="000000"/>
          <w:lang w:eastAsia="pl-PL"/>
        </w:rPr>
        <w:t>waga 3</w:t>
      </w:r>
    </w:p>
    <w:p w:rsidR="00207C85" w:rsidRPr="00940A2B" w:rsidRDefault="00207C85" w:rsidP="00940A2B">
      <w:pPr>
        <w:pStyle w:val="Akapitzlist"/>
        <w:ind w:left="993" w:hanging="993"/>
        <w:rPr>
          <w:b/>
          <w:color w:val="FF0000"/>
        </w:rPr>
      </w:pPr>
      <w:r w:rsidRPr="00940A2B">
        <w:rPr>
          <w:b/>
        </w:rPr>
        <w:t>Ocena wynika ze stopnia realizacji powyższych kryteriów.</w:t>
      </w:r>
      <w:r w:rsidRPr="00940A2B">
        <w:rPr>
          <w:b/>
        </w:rPr>
        <w:cr/>
      </w:r>
    </w:p>
    <w:p w:rsidR="00207C85" w:rsidRPr="006D7F45" w:rsidRDefault="00207C85" w:rsidP="00207C85">
      <w:pPr>
        <w:rPr>
          <w:b/>
        </w:rPr>
      </w:pP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D7F45">
        <w:rPr>
          <w:rFonts w:cs="Times New Roman"/>
          <w:b/>
          <w:bCs/>
          <w:sz w:val="24"/>
          <w:szCs w:val="24"/>
        </w:rPr>
        <w:t>Kryteria oceniania odpowiedzi ustnej: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a) celujący: pełna, bezbłędna i erudycyjna odpowiedź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zawieraj</w:t>
      </w:r>
      <w:r w:rsidRPr="006D7F45">
        <w:rPr>
          <w:rFonts w:cs="TimesNewRoman"/>
          <w:sz w:val="24"/>
          <w:szCs w:val="24"/>
        </w:rPr>
        <w:t>ą</w:t>
      </w:r>
      <w:r w:rsidRPr="006D7F45">
        <w:rPr>
          <w:rFonts w:cs="Times New Roman"/>
          <w:sz w:val="24"/>
          <w:szCs w:val="24"/>
        </w:rPr>
        <w:t xml:space="preserve">ca treści </w:t>
      </w:r>
      <w:proofErr w:type="spellStart"/>
      <w:r w:rsidRPr="006D7F45">
        <w:rPr>
          <w:rFonts w:cs="Times New Roman"/>
          <w:sz w:val="24"/>
          <w:szCs w:val="24"/>
        </w:rPr>
        <w:t>pozaprogramowe</w:t>
      </w:r>
      <w:proofErr w:type="spellEnd"/>
      <w:r w:rsidRPr="006D7F45">
        <w:rPr>
          <w:rFonts w:cs="Times New Roman"/>
          <w:sz w:val="24"/>
          <w:szCs w:val="24"/>
        </w:rPr>
        <w:t>,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dalsze wymogi – jak na ocenę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bardzo dobrą,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b) bardzo dobry: pełna, bezbłędna odpowiedź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pod względem merytorycznym, trójdzielna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kompozycja wypowiedzi, dojrzałość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sądów, pod względem językowym wypowiedź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swobodna, sprawna językowo i z bogatym słownictwem,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c) dobry: odpowiedź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poprawna i spójna logicznie, dopuszczalne usterki merytoryczne,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widoczna próba samodzielnego formułowania wniosków i ocen, styl poprawny, dopasowany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do sytuacji danej wypowiedzi, dopuszczalne drobne błędy językowe,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d) dostateczny: powierzchowna odpowiedź, dopuszczalne nieliczne błędy rzeczowe,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dopuszczalne zakłócenia w kompozycji i spójności wypowiedzi, odtwórcze myślenie i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wnioskowanie, styl ogólnie poprawny, błędy językowe, dopuszczalna pomoc nauczyciela,</w:t>
      </w:r>
    </w:p>
    <w:p w:rsidR="00207C85" w:rsidRPr="006D7F4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e) dopuszczający: nieporadne formułowanie odpowiedzi, brak spójności, chaotyczność, błędy językowe, ubogie słownictwo przy zachowaniu komunikatywności języka wypowiedzi,</w:t>
      </w:r>
    </w:p>
    <w:p w:rsidR="00207C85" w:rsidRPr="006D7F45" w:rsidRDefault="00207C85" w:rsidP="00207C85">
      <w:pPr>
        <w:rPr>
          <w:b/>
        </w:rPr>
      </w:pPr>
      <w:r w:rsidRPr="006D7F45">
        <w:rPr>
          <w:rFonts w:cs="Times New Roman"/>
          <w:sz w:val="24"/>
          <w:szCs w:val="24"/>
        </w:rPr>
        <w:t>f) niedostateczny: wypowiedź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nie spełnia danych kryteriów.</w:t>
      </w:r>
    </w:p>
    <w:p w:rsidR="00207C85" w:rsidRDefault="00207C85" w:rsidP="00207C85">
      <w:pPr>
        <w:rPr>
          <w:b/>
          <w:u w:val="single"/>
        </w:rPr>
      </w:pPr>
      <w:r w:rsidRPr="007B067F">
        <w:rPr>
          <w:b/>
          <w:u w:val="single"/>
        </w:rPr>
        <w:lastRenderedPageBreak/>
        <w:t>Niezaliczenie sprawdzianu ( w tym sprawdzenia znajomości lektury ) do 2 tygodni od  pierwszego –wyznaczonego  przez nauczyciela termini</w:t>
      </w:r>
      <w:r w:rsidR="00C31C99">
        <w:rPr>
          <w:b/>
          <w:u w:val="single"/>
        </w:rPr>
        <w:t>e</w:t>
      </w:r>
      <w:r>
        <w:rPr>
          <w:b/>
          <w:u w:val="single"/>
        </w:rPr>
        <w:t>,</w:t>
      </w:r>
      <w:r w:rsidRPr="007B067F">
        <w:rPr>
          <w:b/>
          <w:u w:val="single"/>
        </w:rPr>
        <w:t xml:space="preserve"> skutkuje oceną niedostateczną  z tej formy sprawdzenia wiadomości.</w:t>
      </w:r>
    </w:p>
    <w:p w:rsidR="00207C85" w:rsidRPr="007B067F" w:rsidRDefault="00207C85" w:rsidP="00207C85">
      <w:pPr>
        <w:rPr>
          <w:b/>
          <w:u w:val="single"/>
        </w:rPr>
      </w:pPr>
      <w:r>
        <w:rPr>
          <w:b/>
          <w:u w:val="single"/>
        </w:rPr>
        <w:t>W wypadku dłuższej, udokumentowanej zwolnieniem lekarskim,  nieobecności ucznia termin sprawdzianu ustala nauczyciel</w:t>
      </w:r>
    </w:p>
    <w:p w:rsidR="00207C85" w:rsidRPr="00E4397A" w:rsidRDefault="00207C85" w:rsidP="00207C85">
      <w:r>
        <w:t>Uczeń, który podczas pracy klasowej korzysta z niedozwolonych form pomocy, otrzymuje ocenę niedostateczną.</w:t>
      </w:r>
    </w:p>
    <w:p w:rsidR="00207C85" w:rsidRPr="00E51164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Sposoby dokumentowania osią</w:t>
      </w:r>
      <w:r w:rsidRPr="00E51164">
        <w:rPr>
          <w:rFonts w:cs="Times New Roman"/>
          <w:b/>
          <w:bCs/>
          <w:sz w:val="24"/>
          <w:szCs w:val="24"/>
        </w:rPr>
        <w:t>gnięć</w:t>
      </w:r>
      <w:r w:rsidRPr="00E51164">
        <w:rPr>
          <w:rFonts w:cs="TimesNewRoman,Bold"/>
          <w:b/>
          <w:bCs/>
          <w:sz w:val="24"/>
          <w:szCs w:val="24"/>
        </w:rPr>
        <w:t xml:space="preserve"> </w:t>
      </w:r>
      <w:r w:rsidRPr="00E51164">
        <w:rPr>
          <w:rFonts w:cs="Times New Roman"/>
          <w:b/>
          <w:bCs/>
          <w:sz w:val="24"/>
          <w:szCs w:val="24"/>
        </w:rPr>
        <w:t>uczniów:</w:t>
      </w:r>
    </w:p>
    <w:p w:rsidR="00207C85" w:rsidRPr="00E51164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51164">
        <w:rPr>
          <w:rFonts w:cs="Times New Roman"/>
          <w:sz w:val="24"/>
          <w:szCs w:val="24"/>
        </w:rPr>
        <w:t>- oceny osiągnięć uczniów są na bieżąco odnotowane w dzienniku elektronicznym i udostępniane uczniom oraz ich rodzicom,</w:t>
      </w:r>
    </w:p>
    <w:p w:rsidR="00207C85" w:rsidRDefault="00207C85" w:rsidP="00207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51164">
        <w:rPr>
          <w:rFonts w:cs="Times New Roman"/>
          <w:sz w:val="24"/>
          <w:szCs w:val="24"/>
        </w:rPr>
        <w:t>- nauczyciel gromadzi wszystkie prace kontrolne, które s</w:t>
      </w:r>
      <w:r>
        <w:rPr>
          <w:rFonts w:cs="Times New Roman"/>
          <w:sz w:val="24"/>
          <w:szCs w:val="24"/>
        </w:rPr>
        <w:t xml:space="preserve">ą </w:t>
      </w:r>
      <w:r w:rsidRPr="00E51164">
        <w:rPr>
          <w:rFonts w:cs="Times New Roman"/>
          <w:sz w:val="24"/>
          <w:szCs w:val="24"/>
        </w:rPr>
        <w:t>udostępniane do wglądu uczniowi i jego rodzicom</w:t>
      </w:r>
      <w:r>
        <w:rPr>
          <w:rFonts w:cs="Times New Roman"/>
          <w:sz w:val="24"/>
          <w:szCs w:val="24"/>
        </w:rPr>
        <w:t>.</w:t>
      </w:r>
      <w:r w:rsidRPr="00E51164">
        <w:rPr>
          <w:rFonts w:cs="Times New Roman"/>
          <w:sz w:val="24"/>
          <w:szCs w:val="24"/>
        </w:rPr>
        <w:t xml:space="preserve"> </w:t>
      </w:r>
    </w:p>
    <w:p w:rsidR="002820EC" w:rsidRDefault="002820EC"/>
    <w:p w:rsidR="008B06B5" w:rsidRPr="001F6176" w:rsidRDefault="00E16C18" w:rsidP="00E16C18">
      <w:pPr>
        <w:pStyle w:val="Akapitzlist"/>
        <w:numPr>
          <w:ilvl w:val="0"/>
          <w:numId w:val="3"/>
        </w:numPr>
        <w:rPr>
          <w:b/>
          <w:u w:val="single"/>
        </w:rPr>
      </w:pPr>
      <w:r w:rsidRPr="001F6176">
        <w:rPr>
          <w:b/>
          <w:u w:val="single"/>
        </w:rPr>
        <w:t>Szczegółowe z</w:t>
      </w:r>
      <w:r w:rsidR="008B06B5" w:rsidRPr="001F6176">
        <w:rPr>
          <w:b/>
          <w:u w:val="single"/>
        </w:rPr>
        <w:t>asady obowiązujące w trybie nauczania zdalnego/ hybrydowego:</w:t>
      </w:r>
    </w:p>
    <w:p w:rsidR="00E16C18" w:rsidRPr="001F6176" w:rsidRDefault="00E16C18" w:rsidP="00E16C18">
      <w:pPr>
        <w:pStyle w:val="Akapitzlist"/>
        <w:ind w:left="1080"/>
        <w:rPr>
          <w:b/>
        </w:rPr>
      </w:pPr>
    </w:p>
    <w:p w:rsidR="005235DC" w:rsidRPr="005235DC" w:rsidRDefault="005235DC" w:rsidP="005235D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Uczeń ma obowią</w:t>
      </w:r>
      <w:r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zek napisać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co najmniej </w:t>
      </w:r>
      <w:r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>jedną dłuższą pracę pisemną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>(klasową, sprawdzian) w semestrze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,</w:t>
      </w:r>
    </w:p>
    <w:p w:rsidR="005235DC" w:rsidRPr="005235DC" w:rsidRDefault="005235DC" w:rsidP="005235D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>Uczeń ma obowiązek uzyskać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co najmniej </w:t>
      </w:r>
      <w:r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3 oceny cząstkowe z różnych form sprawdzania wiedzy i umiejętności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,</w:t>
      </w:r>
    </w:p>
    <w:p w:rsidR="005235DC" w:rsidRPr="005235DC" w:rsidRDefault="001A38FD" w:rsidP="005235D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wypadku </w:t>
      </w:r>
      <w:r w:rsidR="005235DC"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kwarantanny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lub innej przyczyny – skutkującej nieobecnością na zajęciach </w:t>
      </w:r>
      <w:r w:rsidR="005235DC"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online,   </w:t>
      </w:r>
      <w:r w:rsid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/ opiekunowie ma/ mają  obowiązek skontaktowania </w:t>
      </w:r>
      <w:r w:rsidR="002B1D6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się </w:t>
      </w:r>
      <w:r w:rsidR="005235DC">
        <w:rPr>
          <w:rFonts w:ascii="Calibri" w:eastAsia="Times New Roman" w:hAnsi="Calibri" w:cs="Calibri"/>
          <w:b/>
          <w:bCs/>
          <w:color w:val="000000"/>
          <w:lang w:eastAsia="pl-PL"/>
        </w:rPr>
        <w:t>z nauczycielem celem ustalenia  sposobu</w:t>
      </w:r>
      <w:r w:rsidR="005235DC"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5235DC">
        <w:rPr>
          <w:rFonts w:ascii="Calibri" w:eastAsia="Times New Roman" w:hAnsi="Calibri" w:cs="Calibri"/>
          <w:b/>
          <w:bCs/>
          <w:color w:val="000000"/>
          <w:lang w:eastAsia="pl-PL"/>
        </w:rPr>
        <w:t>organizacji samodzielnego</w:t>
      </w:r>
      <w:r w:rsidR="005235DC"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opracowania </w:t>
      </w:r>
      <w:r w:rsidR="005235DC"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>materiału realizowanego na zajęciach</w:t>
      </w:r>
      <w:r w:rsid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, </w:t>
      </w:r>
    </w:p>
    <w:p w:rsidR="005235DC" w:rsidRPr="005235DC" w:rsidRDefault="005235DC" w:rsidP="005235D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>Uczeń po powrocie do szkoły ma obowiązek zaliczyć materiał programow</w:t>
      </w:r>
      <w:r w:rsidR="002B1D6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y w terminie i formie ustalonej </w:t>
      </w:r>
      <w:r w:rsidRPr="005235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 nauczycielem uczącym. </w:t>
      </w:r>
    </w:p>
    <w:p w:rsidR="00E16C18" w:rsidRPr="005235DC" w:rsidRDefault="00E16C18" w:rsidP="005235DC">
      <w:pPr>
        <w:ind w:left="1080"/>
        <w:rPr>
          <w:b/>
        </w:rPr>
      </w:pPr>
    </w:p>
    <w:sectPr w:rsidR="00E16C18" w:rsidRPr="00523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B0" w:rsidRDefault="008A16B0" w:rsidP="002328AC">
      <w:pPr>
        <w:spacing w:after="0" w:line="240" w:lineRule="auto"/>
      </w:pPr>
      <w:r>
        <w:separator/>
      </w:r>
    </w:p>
  </w:endnote>
  <w:endnote w:type="continuationSeparator" w:id="0">
    <w:p w:rsidR="008A16B0" w:rsidRDefault="008A16B0" w:rsidP="0023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AC" w:rsidRDefault="00232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075921"/>
      <w:docPartObj>
        <w:docPartGallery w:val="Page Numbers (Bottom of Page)"/>
        <w:docPartUnique/>
      </w:docPartObj>
    </w:sdtPr>
    <w:sdtEndPr/>
    <w:sdtContent>
      <w:p w:rsidR="002328AC" w:rsidRDefault="002328A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FDB">
          <w:rPr>
            <w:noProof/>
          </w:rPr>
          <w:t>8</w:t>
        </w:r>
        <w:r>
          <w:fldChar w:fldCharType="end"/>
        </w:r>
      </w:p>
    </w:sdtContent>
  </w:sdt>
  <w:p w:rsidR="002328AC" w:rsidRDefault="00232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AC" w:rsidRDefault="00232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B0" w:rsidRDefault="008A16B0" w:rsidP="002328AC">
      <w:pPr>
        <w:spacing w:after="0" w:line="240" w:lineRule="auto"/>
      </w:pPr>
      <w:r>
        <w:separator/>
      </w:r>
    </w:p>
  </w:footnote>
  <w:footnote w:type="continuationSeparator" w:id="0">
    <w:p w:rsidR="008A16B0" w:rsidRDefault="008A16B0" w:rsidP="0023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AC" w:rsidRDefault="00232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AC" w:rsidRDefault="002328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AC" w:rsidRDefault="00232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8A"/>
    <w:multiLevelType w:val="hybridMultilevel"/>
    <w:tmpl w:val="1D1861C0"/>
    <w:lvl w:ilvl="0" w:tplc="FE825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E0B43"/>
    <w:multiLevelType w:val="multilevel"/>
    <w:tmpl w:val="747E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97DBB"/>
    <w:multiLevelType w:val="hybridMultilevel"/>
    <w:tmpl w:val="1D1861C0"/>
    <w:lvl w:ilvl="0" w:tplc="FE825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4B77F8"/>
    <w:multiLevelType w:val="hybridMultilevel"/>
    <w:tmpl w:val="F250A0FA"/>
    <w:lvl w:ilvl="0" w:tplc="B24A6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3ADC"/>
    <w:multiLevelType w:val="hybridMultilevel"/>
    <w:tmpl w:val="CE2C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6C7"/>
    <w:multiLevelType w:val="hybridMultilevel"/>
    <w:tmpl w:val="0D225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85"/>
    <w:rsid w:val="001A38FD"/>
    <w:rsid w:val="001F6176"/>
    <w:rsid w:val="00206B48"/>
    <w:rsid w:val="00207C85"/>
    <w:rsid w:val="002328AC"/>
    <w:rsid w:val="002820EC"/>
    <w:rsid w:val="002B1D60"/>
    <w:rsid w:val="004124C2"/>
    <w:rsid w:val="004224B7"/>
    <w:rsid w:val="005235DC"/>
    <w:rsid w:val="00792FDB"/>
    <w:rsid w:val="008A16B0"/>
    <w:rsid w:val="008A2FFA"/>
    <w:rsid w:val="008B06B5"/>
    <w:rsid w:val="00940A2B"/>
    <w:rsid w:val="00B07DF4"/>
    <w:rsid w:val="00B17284"/>
    <w:rsid w:val="00C31C99"/>
    <w:rsid w:val="00C47B59"/>
    <w:rsid w:val="00D91825"/>
    <w:rsid w:val="00DC7570"/>
    <w:rsid w:val="00E1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AC"/>
  </w:style>
  <w:style w:type="paragraph" w:styleId="Stopka">
    <w:name w:val="footer"/>
    <w:basedOn w:val="Normalny"/>
    <w:link w:val="StopkaZnak"/>
    <w:uiPriority w:val="99"/>
    <w:unhideWhenUsed/>
    <w:rsid w:val="0023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AC"/>
  </w:style>
  <w:style w:type="paragraph" w:styleId="Akapitzlist">
    <w:name w:val="List Paragraph"/>
    <w:basedOn w:val="Normalny"/>
    <w:uiPriority w:val="34"/>
    <w:qFormat/>
    <w:rsid w:val="00D91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AC"/>
  </w:style>
  <w:style w:type="paragraph" w:styleId="Stopka">
    <w:name w:val="footer"/>
    <w:basedOn w:val="Normalny"/>
    <w:link w:val="StopkaZnak"/>
    <w:uiPriority w:val="99"/>
    <w:unhideWhenUsed/>
    <w:rsid w:val="0023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AC"/>
  </w:style>
  <w:style w:type="paragraph" w:styleId="Akapitzlist">
    <w:name w:val="List Paragraph"/>
    <w:basedOn w:val="Normalny"/>
    <w:uiPriority w:val="34"/>
    <w:qFormat/>
    <w:rsid w:val="00D91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14</cp:revision>
  <cp:lastPrinted>2020-08-31T04:57:00Z</cp:lastPrinted>
  <dcterms:created xsi:type="dcterms:W3CDTF">2020-08-31T04:56:00Z</dcterms:created>
  <dcterms:modified xsi:type="dcterms:W3CDTF">2021-08-30T07:49:00Z</dcterms:modified>
</cp:coreProperties>
</file>